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98A50" w14:textId="4D637F3C" w:rsidR="007F348A" w:rsidRDefault="003C52A8" w:rsidP="00BE1364">
      <w:pPr>
        <w:pStyle w:val="Heading1"/>
      </w:pPr>
      <w:bookmarkStart w:id="0" w:name="_GoBack"/>
      <w:bookmarkEnd w:id="0"/>
      <w:r>
        <w:t>MOYSTON PRIMARY SCHOOL</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77777777" w:rsidR="007F348A" w:rsidRPr="002C5550" w:rsidRDefault="007F348A" w:rsidP="00E8610F">
            <w:pPr>
              <w:pStyle w:val="Heading4"/>
            </w:pPr>
            <w:r w:rsidRPr="002C5550">
              <w:t>STUDENT ENROLMENT INFORMATION – 20__</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(dd-mm-yyyy)</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2"/>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lastRenderedPageBreak/>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1" w:author="Hayley" w:date="2020-09-07T08:45:00Z"/>
          <w:sz w:val="18"/>
          <w:szCs w:val="18"/>
        </w:rPr>
      </w:pPr>
    </w:p>
    <w:p w14:paraId="656140C7" w14:textId="77777777" w:rsidR="00757DA7" w:rsidRDefault="00757DA7" w:rsidP="003E73A8">
      <w:pPr>
        <w:rPr>
          <w:ins w:id="2"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(eg.</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lastRenderedPageBreak/>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(dd-mm-yyyy)</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(dd-mm-yyyy)</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3"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3"/>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r w:rsidRPr="00F77B79">
              <w:rPr>
                <w:rStyle w:val="Heading4Char1"/>
                <w:b w:val="0"/>
              </w:rPr>
              <w:t>Melway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Self Driven</w:t>
            </w:r>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(i.e: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3"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administer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 xml:space="preserve">(dd-mm-yyyy) </w:t>
            </w:r>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Type of travel assistance requested?</w:t>
            </w:r>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lastRenderedPageBreak/>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4"/>
      <w:footerReference w:type="default" r:id="rId15"/>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20F6" w14:textId="77777777" w:rsidR="001E108D" w:rsidRDefault="001E108D">
      <w:r>
        <w:separator/>
      </w:r>
    </w:p>
  </w:endnote>
  <w:endnote w:type="continuationSeparator" w:id="0">
    <w:p w14:paraId="5D5B6ECF"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4C9C" w14:textId="15512B07"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3C52A8">
      <w:rPr>
        <w:rStyle w:val="PageNumber"/>
        <w:noProof/>
      </w:rPr>
      <w:t>0</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B784" w14:textId="5339FC61"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3C52A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4FD79" w14:textId="77777777" w:rsidR="001E108D" w:rsidRDefault="001E108D">
      <w:r>
        <w:separator/>
      </w:r>
    </w:p>
  </w:footnote>
  <w:footnote w:type="continuationSeparator" w:id="0">
    <w:p w14:paraId="175CDF7B" w14:textId="77777777" w:rsidR="001E108D" w:rsidRDefault="001E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C52A8"/>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enrolment/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2.xml><?xml version="1.0" encoding="utf-8"?>
<ds:datastoreItem xmlns:ds="http://schemas.openxmlformats.org/officeDocument/2006/customXml" ds:itemID="{B30F8D26-5FBB-4E4A-9A51-82DE4EA8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A626F-C978-4746-9AE0-BEDA2331E2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5.xml><?xml version="1.0" encoding="utf-8"?>
<ds:datastoreItem xmlns:ds="http://schemas.openxmlformats.org/officeDocument/2006/customXml" ds:itemID="{A465C980-F00E-49C5-AF9D-0892C1DE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3424</Words>
  <Characters>19519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22898</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09321182</cp:lastModifiedBy>
  <cp:revision>2</cp:revision>
  <cp:lastPrinted>2016-05-26T23:27:00Z</cp:lastPrinted>
  <dcterms:created xsi:type="dcterms:W3CDTF">2023-02-24T01:32:00Z</dcterms:created>
  <dcterms:modified xsi:type="dcterms:W3CDTF">2023-02-24T01:32:00Z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